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644E" w14:textId="6D2C8316" w:rsidR="006C637D" w:rsidDel="00157889" w:rsidRDefault="006C637D">
      <w:pPr>
        <w:pStyle w:val="Zkladntext"/>
        <w:spacing w:before="10"/>
        <w:rPr>
          <w:del w:id="0" w:author="ts bruntal" w:date="2024-03-06T10:36:00Z"/>
          <w:sz w:val="19"/>
        </w:rPr>
      </w:pPr>
    </w:p>
    <w:p w14:paraId="75E41F11" w14:textId="3B5752D3" w:rsidR="00DE51B4" w:rsidRPr="00D240AE" w:rsidRDefault="00D240AE" w:rsidP="00D240AE">
      <w:pPr>
        <w:pStyle w:val="Zkladntext"/>
        <w:ind w:left="112"/>
        <w:jc w:val="center"/>
        <w:rPr>
          <w:b/>
          <w:bCs/>
          <w:sz w:val="40"/>
          <w:szCs w:val="40"/>
        </w:rPr>
      </w:pPr>
      <w:r w:rsidRPr="00D240AE">
        <w:rPr>
          <w:b/>
          <w:bCs/>
          <w:sz w:val="40"/>
          <w:szCs w:val="40"/>
        </w:rPr>
        <w:t>Pozvánka</w:t>
      </w:r>
    </w:p>
    <w:p w14:paraId="567ADCBF" w14:textId="77777777" w:rsidR="00DE51B4" w:rsidRPr="00DE51B4" w:rsidRDefault="00DE51B4">
      <w:pPr>
        <w:pStyle w:val="Zkladntext"/>
        <w:ind w:left="112"/>
        <w:rPr>
          <w:sz w:val="24"/>
          <w:szCs w:val="24"/>
        </w:rPr>
      </w:pPr>
    </w:p>
    <w:p w14:paraId="09C66839" w14:textId="77777777" w:rsidR="00D240AE" w:rsidRDefault="00D240AE" w:rsidP="00D240AE">
      <w:pPr>
        <w:pStyle w:val="Zkladntext"/>
        <w:ind w:left="1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Zveme Vás na seminář </w:t>
      </w:r>
      <w:proofErr w:type="spellStart"/>
      <w:r>
        <w:rPr>
          <w:sz w:val="24"/>
          <w:szCs w:val="24"/>
        </w:rPr>
        <w:t>ekonomicko</w:t>
      </w:r>
      <w:proofErr w:type="spellEnd"/>
      <w:r>
        <w:rPr>
          <w:sz w:val="24"/>
          <w:szCs w:val="24"/>
        </w:rPr>
        <w:t xml:space="preserve"> – právní sekce, který se bude</w:t>
      </w:r>
    </w:p>
    <w:p w14:paraId="60BFCB13" w14:textId="5EDFB1D9" w:rsidR="00DE51B4" w:rsidRPr="00DE51B4" w:rsidRDefault="00D240AE" w:rsidP="00D240AE">
      <w:pPr>
        <w:pStyle w:val="Zkladntext"/>
        <w:ind w:left="1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konat ve dnech </w:t>
      </w:r>
      <w:r w:rsidR="00D94FE2">
        <w:rPr>
          <w:b/>
          <w:bCs/>
          <w:sz w:val="24"/>
          <w:szCs w:val="24"/>
        </w:rPr>
        <w:t>23</w:t>
      </w:r>
      <w:r w:rsidRPr="00D240AE">
        <w:rPr>
          <w:b/>
          <w:bCs/>
          <w:sz w:val="24"/>
          <w:szCs w:val="24"/>
        </w:rPr>
        <w:t xml:space="preserve">.5. – </w:t>
      </w:r>
      <w:r w:rsidR="00D94FE2">
        <w:rPr>
          <w:b/>
          <w:bCs/>
          <w:sz w:val="24"/>
          <w:szCs w:val="24"/>
        </w:rPr>
        <w:t>24</w:t>
      </w:r>
      <w:r w:rsidRPr="00D240AE">
        <w:rPr>
          <w:b/>
          <w:bCs/>
          <w:sz w:val="24"/>
          <w:szCs w:val="24"/>
        </w:rPr>
        <w:t>.5.202</w:t>
      </w:r>
      <w:r w:rsidR="00D94FE2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D240AE">
        <w:rPr>
          <w:b/>
          <w:bCs/>
          <w:sz w:val="24"/>
          <w:szCs w:val="24"/>
        </w:rPr>
        <w:t>(čtvrtek-pátek)</w:t>
      </w:r>
    </w:p>
    <w:p w14:paraId="4D4A8351" w14:textId="7D0AC803" w:rsidR="00DE51B4" w:rsidRDefault="00DE51B4">
      <w:pPr>
        <w:pStyle w:val="Zkladntext"/>
        <w:ind w:left="112"/>
        <w:rPr>
          <w:sz w:val="24"/>
          <w:szCs w:val="24"/>
        </w:rPr>
      </w:pPr>
    </w:p>
    <w:p w14:paraId="21A80F61" w14:textId="77777777" w:rsidR="00555E28" w:rsidRDefault="00555E28">
      <w:pPr>
        <w:pStyle w:val="Zkladntext"/>
        <w:ind w:left="112"/>
        <w:rPr>
          <w:sz w:val="24"/>
          <w:szCs w:val="24"/>
        </w:rPr>
      </w:pPr>
    </w:p>
    <w:p w14:paraId="62F6B6AF" w14:textId="7C6350BA" w:rsidR="00D240AE" w:rsidRDefault="00D240AE">
      <w:pPr>
        <w:pStyle w:val="Zkladntext"/>
        <w:ind w:left="112"/>
        <w:rPr>
          <w:sz w:val="24"/>
          <w:szCs w:val="24"/>
        </w:rPr>
      </w:pPr>
      <w:r w:rsidRPr="00555E28">
        <w:rPr>
          <w:b/>
          <w:bCs/>
          <w:sz w:val="24"/>
          <w:szCs w:val="24"/>
          <w:u w:val="single"/>
        </w:rPr>
        <w:t>Místo</w:t>
      </w:r>
      <w:r w:rsidRPr="00555E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     Hotel „Celnice“, Břeclav-Poštorná na hranicích s</w:t>
      </w:r>
      <w:r w:rsidR="00555E28">
        <w:rPr>
          <w:sz w:val="24"/>
          <w:szCs w:val="24"/>
        </w:rPr>
        <w:t> </w:t>
      </w:r>
      <w:r>
        <w:rPr>
          <w:sz w:val="24"/>
          <w:szCs w:val="24"/>
        </w:rPr>
        <w:t>Rakouskem</w:t>
      </w:r>
    </w:p>
    <w:p w14:paraId="2E1BCE20" w14:textId="1A75CBFD" w:rsidR="00555E28" w:rsidRDefault="00555E28">
      <w:pPr>
        <w:pStyle w:val="Zkladntext"/>
        <w:ind w:left="112"/>
        <w:rPr>
          <w:sz w:val="24"/>
          <w:szCs w:val="24"/>
        </w:rPr>
      </w:pPr>
    </w:p>
    <w:p w14:paraId="55FCFE4F" w14:textId="6D068790" w:rsidR="00555E28" w:rsidRDefault="00555E28">
      <w:pPr>
        <w:pStyle w:val="Zkladntext"/>
        <w:ind w:left="112"/>
        <w:rPr>
          <w:sz w:val="24"/>
          <w:szCs w:val="24"/>
        </w:rPr>
      </w:pPr>
      <w:r w:rsidRPr="00555E28">
        <w:rPr>
          <w:b/>
          <w:bCs/>
          <w:sz w:val="24"/>
          <w:szCs w:val="24"/>
          <w:u w:val="single"/>
        </w:rPr>
        <w:t>Potvrzení účasti:</w:t>
      </w:r>
      <w:r>
        <w:rPr>
          <w:b/>
          <w:bCs/>
          <w:sz w:val="24"/>
          <w:szCs w:val="24"/>
        </w:rPr>
        <w:t xml:space="preserve">   </w:t>
      </w:r>
      <w:r w:rsidRPr="00555E28">
        <w:rPr>
          <w:sz w:val="24"/>
          <w:szCs w:val="24"/>
        </w:rPr>
        <w:t>Přihlášky zasílejte na pořadatele akce v termínu do 20.4.202</w:t>
      </w:r>
      <w:r w:rsidR="00D94FE2">
        <w:rPr>
          <w:sz w:val="24"/>
          <w:szCs w:val="24"/>
        </w:rPr>
        <w:t>4</w:t>
      </w:r>
      <w:r w:rsidRPr="00555E28">
        <w:rPr>
          <w:sz w:val="24"/>
          <w:szCs w:val="24"/>
        </w:rPr>
        <w:t xml:space="preserve">. </w:t>
      </w:r>
    </w:p>
    <w:p w14:paraId="02963F7C" w14:textId="0CFDBB65" w:rsidR="00555E28" w:rsidRPr="00555E28" w:rsidRDefault="00555E28" w:rsidP="00555E28">
      <w:pPr>
        <w:pStyle w:val="Zkladntext"/>
        <w:ind w:left="112"/>
        <w:rPr>
          <w:sz w:val="24"/>
          <w:szCs w:val="24"/>
        </w:rPr>
      </w:pPr>
      <w:r w:rsidRPr="00555E28">
        <w:rPr>
          <w:b/>
          <w:bCs/>
          <w:sz w:val="24"/>
          <w:szCs w:val="24"/>
        </w:rPr>
        <w:t xml:space="preserve">                                </w:t>
      </w:r>
      <w:r w:rsidRPr="00555E28">
        <w:rPr>
          <w:sz w:val="24"/>
          <w:szCs w:val="24"/>
        </w:rPr>
        <w:t>Kontaktní osoba Ing. Václav Frgal, e</w:t>
      </w:r>
      <w:r>
        <w:rPr>
          <w:sz w:val="24"/>
          <w:szCs w:val="24"/>
        </w:rPr>
        <w:t>-</w:t>
      </w:r>
      <w:r w:rsidRPr="00555E28">
        <w:rPr>
          <w:sz w:val="24"/>
          <w:szCs w:val="24"/>
        </w:rPr>
        <w:t xml:space="preserve">mail: </w:t>
      </w:r>
      <w:hyperlink r:id="rId6" w:history="1">
        <w:r w:rsidRPr="00555E28">
          <w:rPr>
            <w:rStyle w:val="Hypertextovodkaz"/>
            <w:sz w:val="24"/>
            <w:szCs w:val="24"/>
          </w:rPr>
          <w:t>frgal@tsbruntal.cz</w:t>
        </w:r>
      </w:hyperlink>
      <w:r w:rsidRPr="00555E28">
        <w:rPr>
          <w:sz w:val="24"/>
          <w:szCs w:val="24"/>
        </w:rPr>
        <w:t xml:space="preserve">, </w:t>
      </w:r>
    </w:p>
    <w:p w14:paraId="341F6946" w14:textId="7743FB97" w:rsidR="00555E28" w:rsidRPr="00555E28" w:rsidRDefault="00555E28">
      <w:pPr>
        <w:pStyle w:val="Zkladntext"/>
        <w:ind w:left="112"/>
        <w:rPr>
          <w:sz w:val="24"/>
          <w:szCs w:val="24"/>
        </w:rPr>
      </w:pPr>
      <w:r w:rsidRPr="00555E2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</w:t>
      </w:r>
      <w:r w:rsidRPr="00555E28">
        <w:rPr>
          <w:sz w:val="24"/>
          <w:szCs w:val="24"/>
        </w:rPr>
        <w:t xml:space="preserve">                                                      mobil 606 066 834</w:t>
      </w:r>
    </w:p>
    <w:p w14:paraId="5DD552CC" w14:textId="77777777" w:rsidR="00555E28" w:rsidRDefault="00555E28" w:rsidP="00555E28">
      <w:pPr>
        <w:pStyle w:val="Zkladntext"/>
        <w:rPr>
          <w:sz w:val="24"/>
          <w:szCs w:val="24"/>
        </w:rPr>
      </w:pPr>
    </w:p>
    <w:p w14:paraId="4DE0CD47" w14:textId="66075DF1" w:rsidR="00D240AE" w:rsidRDefault="00D240AE">
      <w:pPr>
        <w:pStyle w:val="Zkladntext"/>
        <w:ind w:left="112"/>
        <w:rPr>
          <w:sz w:val="24"/>
          <w:szCs w:val="24"/>
        </w:rPr>
      </w:pPr>
      <w:r w:rsidRPr="00555E28">
        <w:rPr>
          <w:b/>
          <w:bCs/>
          <w:sz w:val="24"/>
          <w:szCs w:val="24"/>
          <w:u w:val="single"/>
        </w:rPr>
        <w:t>Ubytování</w:t>
      </w:r>
      <w:r w:rsidRPr="00555E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Hotel Celnice. </w:t>
      </w:r>
      <w:r w:rsidRPr="00555E28">
        <w:rPr>
          <w:b/>
          <w:bCs/>
          <w:sz w:val="24"/>
          <w:szCs w:val="24"/>
          <w:u w:val="single"/>
        </w:rPr>
        <w:t>Ubytování si zajišťují zájemci samostatně</w:t>
      </w:r>
      <w:r>
        <w:rPr>
          <w:sz w:val="24"/>
          <w:szCs w:val="24"/>
        </w:rPr>
        <w:t xml:space="preserve">. Při rezervaci používat označení </w:t>
      </w:r>
      <w:r w:rsidR="00555E28">
        <w:rPr>
          <w:sz w:val="24"/>
          <w:szCs w:val="24"/>
        </w:rPr>
        <w:t xml:space="preserve">- </w:t>
      </w:r>
      <w:r w:rsidRPr="007B54A1">
        <w:rPr>
          <w:b/>
          <w:bCs/>
          <w:sz w:val="24"/>
          <w:szCs w:val="24"/>
        </w:rPr>
        <w:t>akce SVPS</w:t>
      </w:r>
      <w:r w:rsidR="00555E28">
        <w:rPr>
          <w:sz w:val="24"/>
          <w:szCs w:val="24"/>
        </w:rPr>
        <w:t>.</w:t>
      </w:r>
    </w:p>
    <w:p w14:paraId="45EB0141" w14:textId="77777777" w:rsidR="00555E28" w:rsidRDefault="00555E28" w:rsidP="00555E28">
      <w:pPr>
        <w:rPr>
          <w:sz w:val="24"/>
          <w:szCs w:val="24"/>
        </w:rPr>
      </w:pPr>
      <w:r w:rsidRPr="00555E28">
        <w:rPr>
          <w:sz w:val="24"/>
          <w:szCs w:val="24"/>
        </w:rPr>
        <w:t xml:space="preserve">                                         </w:t>
      </w:r>
    </w:p>
    <w:p w14:paraId="4AD6625B" w14:textId="77777777" w:rsidR="007B54A1" w:rsidRDefault="00555E28" w:rsidP="007B54A1">
      <w:pPr>
        <w:rPr>
          <w:sz w:val="24"/>
          <w:szCs w:val="24"/>
        </w:rPr>
      </w:pPr>
      <w:r w:rsidRPr="007B54A1">
        <w:rPr>
          <w:b/>
          <w:bCs/>
          <w:sz w:val="24"/>
          <w:szCs w:val="24"/>
        </w:rPr>
        <w:t xml:space="preserve">  Kontakt</w:t>
      </w:r>
      <w:r w:rsidRPr="00555E28">
        <w:rPr>
          <w:sz w:val="24"/>
          <w:szCs w:val="24"/>
        </w:rPr>
        <w:t>:</w:t>
      </w:r>
      <w:r>
        <w:rPr>
          <w:b/>
          <w:bCs/>
          <w:color w:val="1F497D"/>
          <w:sz w:val="20"/>
          <w:szCs w:val="20"/>
          <w:lang w:eastAsia="cs-CZ"/>
        </w:rPr>
        <w:t xml:space="preserve"> </w:t>
      </w:r>
      <w:r w:rsidRPr="00555E28">
        <w:rPr>
          <w:sz w:val="24"/>
          <w:szCs w:val="24"/>
        </w:rPr>
        <w:t>Hotel CELNICE</w:t>
      </w:r>
      <w:r w:rsidR="007B54A1">
        <w:rPr>
          <w:sz w:val="24"/>
          <w:szCs w:val="24"/>
        </w:rPr>
        <w:t>,</w:t>
      </w:r>
      <w:r>
        <w:rPr>
          <w:b/>
          <w:bCs/>
          <w:color w:val="1F497D"/>
          <w:sz w:val="20"/>
          <w:szCs w:val="20"/>
          <w:lang w:eastAsia="cs-CZ"/>
        </w:rPr>
        <w:t xml:space="preserve"> </w:t>
      </w:r>
      <w:r w:rsidRPr="00555E28">
        <w:rPr>
          <w:sz w:val="24"/>
          <w:szCs w:val="24"/>
        </w:rPr>
        <w:t>Celnice 1214</w:t>
      </w:r>
      <w:r w:rsidR="007B54A1">
        <w:rPr>
          <w:sz w:val="24"/>
          <w:szCs w:val="24"/>
        </w:rPr>
        <w:t xml:space="preserve">, </w:t>
      </w:r>
      <w:r w:rsidRPr="00555E28">
        <w:rPr>
          <w:sz w:val="24"/>
          <w:szCs w:val="24"/>
        </w:rPr>
        <w:t>CZ - 691 41 Břeclav</w:t>
      </w:r>
      <w:r w:rsidR="007B54A1">
        <w:rPr>
          <w:sz w:val="24"/>
          <w:szCs w:val="24"/>
        </w:rPr>
        <w:t xml:space="preserve">, </w:t>
      </w:r>
      <w:r w:rsidRPr="00555E28">
        <w:rPr>
          <w:sz w:val="24"/>
          <w:szCs w:val="24"/>
        </w:rPr>
        <w:t>Tel: +420 519 330</w:t>
      </w:r>
      <w:r w:rsidR="007B54A1">
        <w:rPr>
          <w:sz w:val="24"/>
          <w:szCs w:val="24"/>
        </w:rPr>
        <w:t> </w:t>
      </w:r>
      <w:r w:rsidRPr="00555E28">
        <w:rPr>
          <w:sz w:val="24"/>
          <w:szCs w:val="24"/>
        </w:rPr>
        <w:t>930</w:t>
      </w:r>
      <w:r w:rsidR="007B54A1">
        <w:rPr>
          <w:sz w:val="24"/>
          <w:szCs w:val="24"/>
        </w:rPr>
        <w:t xml:space="preserve">, </w:t>
      </w:r>
      <w:r w:rsidRPr="00555E28">
        <w:rPr>
          <w:sz w:val="24"/>
          <w:szCs w:val="24"/>
        </w:rPr>
        <w:t xml:space="preserve">web: </w:t>
      </w:r>
      <w:r w:rsidR="007B54A1">
        <w:rPr>
          <w:sz w:val="24"/>
          <w:szCs w:val="24"/>
        </w:rPr>
        <w:t xml:space="preserve"> </w:t>
      </w:r>
    </w:p>
    <w:p w14:paraId="25E3F805" w14:textId="3BD2EE48" w:rsidR="00555E28" w:rsidRPr="00555E28" w:rsidRDefault="007B54A1" w:rsidP="007B54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hyperlink r:id="rId7" w:history="1">
        <w:r w:rsidRPr="0058219C">
          <w:rPr>
            <w:rStyle w:val="Hypertextovodkaz"/>
            <w:sz w:val="24"/>
            <w:szCs w:val="24"/>
          </w:rPr>
          <w:t>www.hotelcelnice.cz</w:t>
        </w:r>
      </w:hyperlink>
    </w:p>
    <w:p w14:paraId="730824B9" w14:textId="69770DA5" w:rsidR="00555E28" w:rsidDel="00157889" w:rsidRDefault="00555E28">
      <w:pPr>
        <w:pStyle w:val="Zkladntext"/>
        <w:ind w:left="112"/>
        <w:rPr>
          <w:del w:id="1" w:author="ts bruntal" w:date="2024-03-06T10:35:00Z"/>
          <w:sz w:val="24"/>
          <w:szCs w:val="24"/>
        </w:rPr>
      </w:pPr>
    </w:p>
    <w:p w14:paraId="2E9AADDC" w14:textId="10457F75" w:rsidR="00D240AE" w:rsidRDefault="007B54A1">
      <w:pPr>
        <w:pStyle w:val="Zkladntext"/>
        <w:ind w:left="112"/>
        <w:rPr>
          <w:b/>
          <w:bCs/>
          <w:sz w:val="24"/>
          <w:szCs w:val="24"/>
        </w:rPr>
      </w:pPr>
      <w:r w:rsidRPr="007B54A1">
        <w:rPr>
          <w:b/>
          <w:bCs/>
          <w:sz w:val="24"/>
          <w:szCs w:val="24"/>
        </w:rPr>
        <w:t xml:space="preserve">Program </w:t>
      </w:r>
      <w:r>
        <w:rPr>
          <w:b/>
          <w:bCs/>
          <w:sz w:val="24"/>
          <w:szCs w:val="24"/>
        </w:rPr>
        <w:t>semináře</w:t>
      </w:r>
      <w:r w:rsidRPr="007B54A1">
        <w:rPr>
          <w:b/>
          <w:bCs/>
          <w:sz w:val="24"/>
          <w:szCs w:val="24"/>
        </w:rPr>
        <w:t>:</w:t>
      </w:r>
    </w:p>
    <w:p w14:paraId="55375D8E" w14:textId="77777777" w:rsidR="007B54A1" w:rsidRDefault="007B54A1">
      <w:pPr>
        <w:pStyle w:val="Zkladntext"/>
        <w:ind w:left="112"/>
        <w:rPr>
          <w:b/>
          <w:bCs/>
          <w:sz w:val="24"/>
          <w:szCs w:val="24"/>
        </w:rPr>
      </w:pPr>
    </w:p>
    <w:p w14:paraId="32EAE00E" w14:textId="1FACF6C5" w:rsidR="007B54A1" w:rsidRDefault="007B54A1">
      <w:pPr>
        <w:pStyle w:val="Zkladntext"/>
        <w:ind w:left="1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Čtvrtek </w:t>
      </w:r>
      <w:r w:rsidR="00D94FE2">
        <w:rPr>
          <w:b/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>5.202</w:t>
      </w:r>
      <w:r w:rsidR="00D94FE2">
        <w:rPr>
          <w:b/>
          <w:bCs/>
          <w:sz w:val="24"/>
          <w:szCs w:val="24"/>
        </w:rPr>
        <w:t>4</w:t>
      </w:r>
    </w:p>
    <w:p w14:paraId="6C37227E" w14:textId="2DD8A50B" w:rsidR="007B54A1" w:rsidDel="009F4647" w:rsidRDefault="007B54A1">
      <w:pPr>
        <w:pStyle w:val="Zkladntext"/>
        <w:ind w:left="112"/>
        <w:rPr>
          <w:del w:id="2" w:author="ts bruntal" w:date="2024-03-19T13:54:00Z"/>
          <w:b/>
          <w:bCs/>
          <w:sz w:val="24"/>
          <w:szCs w:val="24"/>
        </w:rPr>
      </w:pPr>
    </w:p>
    <w:p w14:paraId="3B0C5215" w14:textId="469D1367" w:rsidR="007B54A1" w:rsidRDefault="007B54A1">
      <w:pPr>
        <w:pStyle w:val="Zkladntext"/>
        <w:ind w:left="11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8.30  –  9.00     </w:t>
      </w:r>
      <w:r w:rsidRPr="007B54A1">
        <w:rPr>
          <w:sz w:val="24"/>
          <w:szCs w:val="24"/>
        </w:rPr>
        <w:t>Prezentace</w:t>
      </w:r>
    </w:p>
    <w:p w14:paraId="2ADD15FC" w14:textId="7EA12163" w:rsidR="007B54A1" w:rsidRDefault="007B54A1">
      <w:pPr>
        <w:pStyle w:val="Zkladntext"/>
        <w:ind w:left="112"/>
        <w:rPr>
          <w:b/>
          <w:bCs/>
          <w:sz w:val="24"/>
          <w:szCs w:val="24"/>
        </w:rPr>
      </w:pPr>
    </w:p>
    <w:p w14:paraId="615FAD9A" w14:textId="77777777" w:rsidR="00157889" w:rsidRDefault="007B54A1" w:rsidP="00FC17C9">
      <w:pPr>
        <w:pStyle w:val="Zkladntext"/>
        <w:ind w:left="1440" w:hanging="1298"/>
        <w:rPr>
          <w:ins w:id="3" w:author="ts bruntal" w:date="2024-03-06T10:35:00Z"/>
          <w:sz w:val="24"/>
          <w:szCs w:val="24"/>
        </w:rPr>
      </w:pPr>
      <w:r>
        <w:rPr>
          <w:b/>
          <w:bCs/>
          <w:sz w:val="24"/>
          <w:szCs w:val="24"/>
        </w:rPr>
        <w:t xml:space="preserve">9.00 – 12.00    </w:t>
      </w:r>
      <w:r w:rsidR="00D94FE2">
        <w:rPr>
          <w:b/>
          <w:bCs/>
          <w:sz w:val="24"/>
          <w:szCs w:val="24"/>
        </w:rPr>
        <w:t xml:space="preserve">- </w:t>
      </w:r>
      <w:r w:rsidR="00D94FE2" w:rsidRPr="00D94FE2">
        <w:rPr>
          <w:sz w:val="24"/>
          <w:szCs w:val="24"/>
        </w:rPr>
        <w:t>kybernetická bezpečnost a ochrana firmy</w:t>
      </w:r>
      <w:ins w:id="4" w:author="Ludvík Ševčík" w:date="2024-03-05T11:39:00Z">
        <w:r w:rsidR="00FC17C9">
          <w:rPr>
            <w:sz w:val="24"/>
            <w:szCs w:val="24"/>
          </w:rPr>
          <w:t xml:space="preserve">, povinné osoby podle </w:t>
        </w:r>
      </w:ins>
      <w:ins w:id="5" w:author="ts bruntal" w:date="2024-03-06T10:35:00Z">
        <w:r w:rsidR="00157889">
          <w:rPr>
            <w:sz w:val="24"/>
            <w:szCs w:val="24"/>
          </w:rPr>
          <w:t xml:space="preserve">   </w:t>
        </w:r>
      </w:ins>
    </w:p>
    <w:p w14:paraId="49B8ECD1" w14:textId="77777777" w:rsidR="00157889" w:rsidRDefault="00157889" w:rsidP="00FC17C9">
      <w:pPr>
        <w:pStyle w:val="Zkladntext"/>
        <w:ind w:left="1440" w:hanging="1298"/>
        <w:rPr>
          <w:ins w:id="6" w:author="ts bruntal" w:date="2024-03-06T10:35:00Z"/>
          <w:sz w:val="24"/>
          <w:szCs w:val="24"/>
        </w:rPr>
      </w:pPr>
      <w:ins w:id="7" w:author="ts bruntal" w:date="2024-03-06T10:35:00Z">
        <w:r>
          <w:rPr>
            <w:b/>
            <w:bCs/>
            <w:sz w:val="24"/>
            <w:szCs w:val="24"/>
          </w:rPr>
          <w:t xml:space="preserve">                           </w:t>
        </w:r>
      </w:ins>
      <w:ins w:id="8" w:author="Ludvík Ševčík" w:date="2024-03-05T11:39:00Z">
        <w:r w:rsidR="00FC17C9">
          <w:rPr>
            <w:sz w:val="24"/>
            <w:szCs w:val="24"/>
          </w:rPr>
          <w:t>zákona</w:t>
        </w:r>
      </w:ins>
      <w:ins w:id="9" w:author="Ludvík Ševčík" w:date="2024-03-05T11:40:00Z">
        <w:r w:rsidR="00FC17C9" w:rsidRPr="00FC17C9">
          <w:rPr>
            <w:sz w:val="24"/>
            <w:szCs w:val="24"/>
          </w:rPr>
          <w:t> o kybernetické </w:t>
        </w:r>
        <w:bookmarkStart w:id="10" w:name="highlightHit_14"/>
        <w:bookmarkEnd w:id="10"/>
        <w:r w:rsidR="00FC17C9" w:rsidRPr="00FC17C9">
          <w:rPr>
            <w:sz w:val="24"/>
            <w:szCs w:val="24"/>
          </w:rPr>
          <w:t>bezpečnosti</w:t>
        </w:r>
        <w:r w:rsidR="00FC17C9">
          <w:rPr>
            <w:sz w:val="24"/>
            <w:szCs w:val="24"/>
          </w:rPr>
          <w:t>, NIS2 a nový záko</w:t>
        </w:r>
      </w:ins>
      <w:ins w:id="11" w:author="Ludvík Ševčík" w:date="2024-03-05T11:41:00Z">
        <w:r w:rsidR="00FC17C9">
          <w:rPr>
            <w:sz w:val="24"/>
            <w:szCs w:val="24"/>
          </w:rPr>
          <w:t xml:space="preserve">n o kybernetické </w:t>
        </w:r>
      </w:ins>
    </w:p>
    <w:p w14:paraId="0B4CD123" w14:textId="5B5EBE0F" w:rsidR="00FC17C9" w:rsidRDefault="00157889" w:rsidP="00FC17C9">
      <w:pPr>
        <w:pStyle w:val="Zkladntext"/>
        <w:ind w:left="1440" w:hanging="1298"/>
        <w:rPr>
          <w:ins w:id="12" w:author="Ludvík Ševčík" w:date="2024-03-05T11:41:00Z"/>
          <w:sz w:val="24"/>
          <w:szCs w:val="24"/>
        </w:rPr>
      </w:pPr>
      <w:ins w:id="13" w:author="ts bruntal" w:date="2024-03-06T10:35:00Z">
        <w:r>
          <w:rPr>
            <w:sz w:val="24"/>
            <w:szCs w:val="24"/>
          </w:rPr>
          <w:t xml:space="preserve">                           </w:t>
        </w:r>
      </w:ins>
      <w:ins w:id="14" w:author="Ludvík Ševčík" w:date="2024-03-05T11:41:00Z">
        <w:r w:rsidR="00FC17C9">
          <w:rPr>
            <w:sz w:val="24"/>
            <w:szCs w:val="24"/>
          </w:rPr>
          <w:t>bezpečnosti</w:t>
        </w:r>
      </w:ins>
    </w:p>
    <w:p w14:paraId="38E25333" w14:textId="3D8BD4F2" w:rsidR="007B54A1" w:rsidRPr="007B54A1" w:rsidRDefault="00FC17C9" w:rsidP="00FC17C9">
      <w:pPr>
        <w:pStyle w:val="Zkladntext"/>
        <w:ind w:left="1440" w:hanging="1298"/>
        <w:rPr>
          <w:sz w:val="24"/>
          <w:szCs w:val="24"/>
        </w:rPr>
      </w:pPr>
      <w:ins w:id="15" w:author="Ludvík Ševčík" w:date="2024-03-05T11:41:00Z">
        <w:r w:rsidRPr="00FC17C9">
          <w:rPr>
            <w:sz w:val="24"/>
            <w:szCs w:val="24"/>
          </w:rPr>
          <w:tab/>
          <w:t xml:space="preserve">   - </w:t>
        </w:r>
      </w:ins>
      <w:ins w:id="16" w:author="Ludvík Ševčík" w:date="2024-03-05T11:44:00Z">
        <w:r>
          <w:rPr>
            <w:sz w:val="24"/>
            <w:szCs w:val="24"/>
          </w:rPr>
          <w:t xml:space="preserve">problematické body kontraktace a plnění smluv </w:t>
        </w:r>
      </w:ins>
    </w:p>
    <w:p w14:paraId="068ABFB1" w14:textId="23A1AD50" w:rsidR="007B54A1" w:rsidRPr="007B54A1" w:rsidRDefault="007B54A1">
      <w:pPr>
        <w:pStyle w:val="Zkladntext"/>
        <w:ind w:left="112"/>
        <w:rPr>
          <w:sz w:val="24"/>
          <w:szCs w:val="24"/>
        </w:rPr>
      </w:pPr>
      <w:r w:rsidRPr="007B54A1">
        <w:rPr>
          <w:sz w:val="24"/>
          <w:szCs w:val="24"/>
        </w:rPr>
        <w:t xml:space="preserve">                         </w:t>
      </w:r>
    </w:p>
    <w:p w14:paraId="59E4BFA0" w14:textId="260AFA68" w:rsidR="007B54A1" w:rsidRDefault="007B54A1">
      <w:pPr>
        <w:pStyle w:val="Zkladntext"/>
        <w:ind w:left="1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12.00 – 13.00  </w:t>
      </w:r>
      <w:r w:rsidRPr="007B54A1">
        <w:rPr>
          <w:sz w:val="24"/>
          <w:szCs w:val="24"/>
        </w:rPr>
        <w:t>Oběd</w:t>
      </w:r>
    </w:p>
    <w:p w14:paraId="496E5745" w14:textId="00666071" w:rsidR="007B54A1" w:rsidRDefault="007B54A1">
      <w:pPr>
        <w:pStyle w:val="Zkladntext"/>
        <w:ind w:left="1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13.00 – 15.30  </w:t>
      </w:r>
      <w:r w:rsidRPr="007B54A1">
        <w:rPr>
          <w:sz w:val="24"/>
          <w:szCs w:val="24"/>
        </w:rPr>
        <w:t>Pokračování dopolední přednášky a další témata</w:t>
      </w:r>
    </w:p>
    <w:p w14:paraId="19AADF81" w14:textId="77777777" w:rsidR="00157889" w:rsidRDefault="007B54A1" w:rsidP="000574BE">
      <w:pPr>
        <w:pStyle w:val="Zkladntext"/>
        <w:ind w:left="1418" w:hanging="1306"/>
        <w:rPr>
          <w:ins w:id="17" w:author="ts bruntal" w:date="2024-03-06T10:35:00Z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Pr="007B54A1">
        <w:rPr>
          <w:sz w:val="24"/>
          <w:szCs w:val="24"/>
        </w:rPr>
        <w:t xml:space="preserve">- </w:t>
      </w:r>
      <w:del w:id="18" w:author="Ludvík Ševčík" w:date="2024-03-05T11:44:00Z">
        <w:r w:rsidR="00D94FE2" w:rsidDel="000574BE">
          <w:rPr>
            <w:sz w:val="24"/>
            <w:szCs w:val="24"/>
          </w:rPr>
          <w:delText>povinnosti a</w:delText>
        </w:r>
      </w:del>
      <w:ins w:id="19" w:author="Ludvík Ševčík" w:date="2024-03-05T11:44:00Z">
        <w:r w:rsidR="000574BE">
          <w:rPr>
            <w:sz w:val="24"/>
            <w:szCs w:val="24"/>
          </w:rPr>
          <w:t>vybrané</w:t>
        </w:r>
      </w:ins>
      <w:r w:rsidR="00D94FE2">
        <w:rPr>
          <w:sz w:val="24"/>
          <w:szCs w:val="24"/>
        </w:rPr>
        <w:t xml:space="preserve"> změny v zákonech v návaznosti na přijatý balíček opatření od 1.1.2024</w:t>
      </w:r>
      <w:ins w:id="20" w:author="Ludvík Ševčík" w:date="2024-03-05T11:44:00Z">
        <w:r w:rsidR="000574BE">
          <w:rPr>
            <w:sz w:val="24"/>
            <w:szCs w:val="24"/>
          </w:rPr>
          <w:t xml:space="preserve"> </w:t>
        </w:r>
      </w:ins>
      <w:ins w:id="21" w:author="ts bruntal" w:date="2024-03-06T10:35:00Z">
        <w:r w:rsidR="00157889">
          <w:rPr>
            <w:sz w:val="24"/>
            <w:szCs w:val="24"/>
          </w:rPr>
          <w:t xml:space="preserve">   </w:t>
        </w:r>
      </w:ins>
    </w:p>
    <w:p w14:paraId="728E85D2" w14:textId="0BDE0FDB" w:rsidR="007B54A1" w:rsidRDefault="00157889" w:rsidP="000574BE">
      <w:pPr>
        <w:pStyle w:val="Zkladntext"/>
        <w:ind w:left="1418" w:hanging="1306"/>
        <w:rPr>
          <w:sz w:val="24"/>
          <w:szCs w:val="24"/>
        </w:rPr>
      </w:pPr>
      <w:ins w:id="22" w:author="ts bruntal" w:date="2024-03-06T10:35:00Z">
        <w:r>
          <w:rPr>
            <w:sz w:val="24"/>
            <w:szCs w:val="24"/>
          </w:rPr>
          <w:t xml:space="preserve">                           </w:t>
        </w:r>
      </w:ins>
      <w:ins w:id="23" w:author="Ludvík Ševčík" w:date="2024-03-05T11:44:00Z">
        <w:r w:rsidR="000574BE">
          <w:rPr>
            <w:sz w:val="24"/>
            <w:szCs w:val="24"/>
          </w:rPr>
          <w:t>(dohody</w:t>
        </w:r>
      </w:ins>
      <w:ins w:id="24" w:author="Ludvík Ševčík" w:date="2024-03-05T11:58:00Z">
        <w:r w:rsidR="00345641">
          <w:rPr>
            <w:sz w:val="24"/>
            <w:szCs w:val="24"/>
          </w:rPr>
          <w:t xml:space="preserve"> o pracích mimo pracovní poměr</w:t>
        </w:r>
      </w:ins>
      <w:ins w:id="25" w:author="Ludvík Ševčík" w:date="2024-03-05T11:44:00Z">
        <w:r w:rsidR="000574BE">
          <w:rPr>
            <w:sz w:val="24"/>
            <w:szCs w:val="24"/>
          </w:rPr>
          <w:t>)</w:t>
        </w:r>
      </w:ins>
    </w:p>
    <w:p w14:paraId="4CF967FB" w14:textId="78E072FE" w:rsidR="00D94FE2" w:rsidRDefault="00D94FE2">
      <w:pPr>
        <w:pStyle w:val="Zkladntext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                        - přijímání zaměstnanců – rovné zacházení</w:t>
      </w:r>
      <w:ins w:id="26" w:author="Ludvík Ševčík" w:date="2024-03-05T11:45:00Z">
        <w:r w:rsidR="000574BE">
          <w:rPr>
            <w:sz w:val="24"/>
            <w:szCs w:val="24"/>
          </w:rPr>
          <w:t>, nediskriminace</w:t>
        </w:r>
      </w:ins>
    </w:p>
    <w:p w14:paraId="26DBC90F" w14:textId="77777777" w:rsidR="00157889" w:rsidRDefault="00D94FE2" w:rsidP="000574BE">
      <w:pPr>
        <w:pStyle w:val="Zkladntext"/>
        <w:ind w:left="1418" w:hanging="1306"/>
        <w:rPr>
          <w:ins w:id="27" w:author="ts bruntal" w:date="2024-03-06T10:36:00Z"/>
          <w:sz w:val="24"/>
          <w:szCs w:val="24"/>
        </w:rPr>
      </w:pPr>
      <w:r>
        <w:rPr>
          <w:sz w:val="24"/>
          <w:szCs w:val="24"/>
        </w:rPr>
        <w:t xml:space="preserve">                        - možnosti ukončování pracovních poměrů se zaměstnanci</w:t>
      </w:r>
      <w:ins w:id="28" w:author="Ludvík Ševčík" w:date="2024-03-05T11:54:00Z">
        <w:r w:rsidR="000574BE">
          <w:rPr>
            <w:sz w:val="24"/>
            <w:szCs w:val="24"/>
          </w:rPr>
          <w:t xml:space="preserve">, zejména § 52 písm. f) </w:t>
        </w:r>
      </w:ins>
      <w:ins w:id="29" w:author="ts bruntal" w:date="2024-03-06T10:35:00Z">
        <w:r w:rsidR="00157889">
          <w:rPr>
            <w:sz w:val="24"/>
            <w:szCs w:val="24"/>
          </w:rPr>
          <w:t xml:space="preserve">  </w:t>
        </w:r>
      </w:ins>
    </w:p>
    <w:p w14:paraId="5BB307EF" w14:textId="52CB5B34" w:rsidR="00D94FE2" w:rsidRDefault="00157889" w:rsidP="000574BE">
      <w:pPr>
        <w:pStyle w:val="Zkladntext"/>
        <w:ind w:left="1418" w:hanging="1306"/>
        <w:rPr>
          <w:sz w:val="24"/>
          <w:szCs w:val="24"/>
        </w:rPr>
      </w:pPr>
      <w:ins w:id="30" w:author="ts bruntal" w:date="2024-03-06T10:36:00Z">
        <w:r>
          <w:rPr>
            <w:sz w:val="24"/>
            <w:szCs w:val="24"/>
          </w:rPr>
          <w:t xml:space="preserve">                          </w:t>
        </w:r>
      </w:ins>
      <w:ins w:id="31" w:author="Ludvík Ševčík" w:date="2024-03-05T11:54:00Z">
        <w:r w:rsidR="000574BE">
          <w:rPr>
            <w:sz w:val="24"/>
            <w:szCs w:val="24"/>
          </w:rPr>
          <w:t>zákoníku práce</w:t>
        </w:r>
      </w:ins>
      <w:ins w:id="32" w:author="Ludvík Ševčík" w:date="2024-03-05T11:45:00Z">
        <w:r w:rsidR="000574BE">
          <w:rPr>
            <w:sz w:val="24"/>
            <w:szCs w:val="24"/>
          </w:rPr>
          <w:t xml:space="preserve"> </w:t>
        </w:r>
      </w:ins>
      <w:ins w:id="33" w:author="Ludvík Ševčík" w:date="2024-03-05T11:54:00Z">
        <w:r w:rsidR="000574BE">
          <w:rPr>
            <w:sz w:val="24"/>
            <w:szCs w:val="24"/>
          </w:rPr>
          <w:t>a nová soudní rozhodnutí</w:t>
        </w:r>
      </w:ins>
    </w:p>
    <w:p w14:paraId="72E4AAAB" w14:textId="19BE9692" w:rsidR="000B63D1" w:rsidRDefault="000B63D1">
      <w:pPr>
        <w:pStyle w:val="Zkladntext"/>
        <w:ind w:left="112"/>
        <w:rPr>
          <w:sz w:val="24"/>
          <w:szCs w:val="24"/>
        </w:rPr>
      </w:pPr>
      <w:r w:rsidRPr="000B63D1">
        <w:rPr>
          <w:b/>
          <w:bCs/>
          <w:sz w:val="24"/>
          <w:szCs w:val="24"/>
        </w:rPr>
        <w:t>17.00 – 18.00</w:t>
      </w:r>
      <w:r>
        <w:rPr>
          <w:sz w:val="24"/>
          <w:szCs w:val="24"/>
        </w:rPr>
        <w:t xml:space="preserve"> Večeře</w:t>
      </w:r>
    </w:p>
    <w:p w14:paraId="3FA32D6A" w14:textId="10FCCDDE" w:rsidR="000B63D1" w:rsidRDefault="000B63D1">
      <w:pPr>
        <w:pStyle w:val="Zkladntext"/>
        <w:ind w:left="112"/>
        <w:rPr>
          <w:sz w:val="24"/>
          <w:szCs w:val="24"/>
        </w:rPr>
      </w:pPr>
      <w:r w:rsidRPr="000B63D1">
        <w:rPr>
          <w:b/>
          <w:bCs/>
          <w:sz w:val="24"/>
          <w:szCs w:val="24"/>
        </w:rPr>
        <w:t>18.00 – 22.00</w:t>
      </w:r>
      <w:r>
        <w:rPr>
          <w:sz w:val="24"/>
          <w:szCs w:val="24"/>
        </w:rPr>
        <w:t xml:space="preserve">  Večer spojený s diskusí ke školené problematice </w:t>
      </w:r>
    </w:p>
    <w:p w14:paraId="3C2DF48B" w14:textId="4A0B5136" w:rsidR="007B54A1" w:rsidRDefault="007B54A1">
      <w:pPr>
        <w:pStyle w:val="Zkladntext"/>
        <w:ind w:left="112"/>
        <w:rPr>
          <w:sz w:val="24"/>
          <w:szCs w:val="24"/>
        </w:rPr>
      </w:pPr>
    </w:p>
    <w:p w14:paraId="2F3760DB" w14:textId="5345B0C5" w:rsidR="007B54A1" w:rsidRPr="007B54A1" w:rsidRDefault="007B54A1">
      <w:pPr>
        <w:pStyle w:val="Zkladntext"/>
        <w:ind w:left="112"/>
        <w:rPr>
          <w:b/>
          <w:bCs/>
          <w:sz w:val="24"/>
          <w:szCs w:val="24"/>
        </w:rPr>
      </w:pPr>
      <w:r w:rsidRPr="007B54A1">
        <w:rPr>
          <w:b/>
          <w:bCs/>
          <w:sz w:val="24"/>
          <w:szCs w:val="24"/>
        </w:rPr>
        <w:t xml:space="preserve">Pátek </w:t>
      </w:r>
      <w:r w:rsidR="00D94FE2">
        <w:rPr>
          <w:b/>
          <w:bCs/>
          <w:sz w:val="24"/>
          <w:szCs w:val="24"/>
        </w:rPr>
        <w:t>24</w:t>
      </w:r>
      <w:r w:rsidRPr="007B54A1">
        <w:rPr>
          <w:b/>
          <w:bCs/>
          <w:sz w:val="24"/>
          <w:szCs w:val="24"/>
        </w:rPr>
        <w:t>.5.</w:t>
      </w:r>
      <w:r w:rsidR="00D94FE2">
        <w:rPr>
          <w:b/>
          <w:bCs/>
          <w:sz w:val="24"/>
          <w:szCs w:val="24"/>
        </w:rPr>
        <w:t>2024</w:t>
      </w:r>
    </w:p>
    <w:p w14:paraId="439C85CF" w14:textId="77777777" w:rsidR="007B54A1" w:rsidRPr="007B54A1" w:rsidRDefault="007B54A1">
      <w:pPr>
        <w:pStyle w:val="Zkladntext"/>
        <w:ind w:left="112"/>
        <w:rPr>
          <w:b/>
          <w:bCs/>
          <w:sz w:val="24"/>
          <w:szCs w:val="24"/>
        </w:rPr>
      </w:pPr>
    </w:p>
    <w:p w14:paraId="15465647" w14:textId="68C9345F" w:rsidR="007B54A1" w:rsidRPr="00582496" w:rsidRDefault="00822201">
      <w:pPr>
        <w:pStyle w:val="Zkladntext"/>
        <w:ind w:left="112"/>
        <w:rPr>
          <w:sz w:val="24"/>
          <w:szCs w:val="24"/>
        </w:rPr>
      </w:pPr>
      <w:r w:rsidRPr="00582496">
        <w:rPr>
          <w:sz w:val="24"/>
          <w:szCs w:val="24"/>
        </w:rPr>
        <w:t xml:space="preserve">Zahájení </w:t>
      </w:r>
      <w:r w:rsidR="00D94FE2" w:rsidRPr="00582496">
        <w:rPr>
          <w:sz w:val="24"/>
          <w:szCs w:val="24"/>
        </w:rPr>
        <w:t>2</w:t>
      </w:r>
      <w:r w:rsidRPr="00582496">
        <w:rPr>
          <w:sz w:val="24"/>
          <w:szCs w:val="24"/>
        </w:rPr>
        <w:t xml:space="preserve">. Ročníku akce „Vzpomínkový cyklovýlet na Mirka </w:t>
      </w:r>
      <w:proofErr w:type="spellStart"/>
      <w:r w:rsidRPr="00582496">
        <w:rPr>
          <w:sz w:val="24"/>
          <w:szCs w:val="24"/>
        </w:rPr>
        <w:t>Hyrše</w:t>
      </w:r>
      <w:proofErr w:type="spellEnd"/>
      <w:r w:rsidRPr="00582496">
        <w:rPr>
          <w:sz w:val="24"/>
          <w:szCs w:val="24"/>
        </w:rPr>
        <w:t>“</w:t>
      </w:r>
    </w:p>
    <w:p w14:paraId="398F9D83" w14:textId="180547C3" w:rsidR="009F4647" w:rsidRDefault="004770FD">
      <w:pPr>
        <w:pStyle w:val="Zkladntext"/>
        <w:ind w:left="112"/>
        <w:rPr>
          <w:sz w:val="24"/>
          <w:szCs w:val="24"/>
        </w:rPr>
      </w:pPr>
      <w:r w:rsidRPr="00582496">
        <w:rPr>
          <w:sz w:val="24"/>
          <w:szCs w:val="24"/>
        </w:rPr>
        <w:t>Pokyny k akci: Vlastní kolo, Začátek v 9.00. Cíl: Lednicko-valtický areál,</w:t>
      </w:r>
      <w:ins w:id="34" w:author="ts bruntal" w:date="2024-03-19T13:54:00Z">
        <w:r w:rsidR="009F4647">
          <w:rPr>
            <w:sz w:val="24"/>
            <w:szCs w:val="24"/>
          </w:rPr>
          <w:t xml:space="preserve"> </w:t>
        </w:r>
      </w:ins>
      <w:del w:id="35" w:author="ts bruntal" w:date="2024-03-19T13:54:00Z">
        <w:r w:rsidRPr="00582496" w:rsidDel="009F4647">
          <w:rPr>
            <w:sz w:val="24"/>
            <w:szCs w:val="24"/>
          </w:rPr>
          <w:delText xml:space="preserve"> </w:delText>
        </w:r>
      </w:del>
      <w:r w:rsidRPr="00582496">
        <w:rPr>
          <w:sz w:val="24"/>
          <w:szCs w:val="24"/>
        </w:rPr>
        <w:t xml:space="preserve">trasa </w:t>
      </w:r>
      <w:ins w:id="36" w:author="ts bruntal" w:date="2024-03-19T13:54:00Z">
        <w:r w:rsidR="009F4647">
          <w:rPr>
            <w:sz w:val="24"/>
            <w:szCs w:val="24"/>
          </w:rPr>
          <w:t xml:space="preserve">dle </w:t>
        </w:r>
      </w:ins>
      <w:ins w:id="37" w:author="ts bruntal" w:date="2024-03-19T13:55:00Z">
        <w:r w:rsidR="009F4647">
          <w:rPr>
            <w:sz w:val="24"/>
            <w:szCs w:val="24"/>
          </w:rPr>
          <w:t>nabídky. Možnost výběru.</w:t>
        </w:r>
      </w:ins>
      <w:del w:id="38" w:author="ts bruntal" w:date="2024-03-06T15:15:00Z">
        <w:r w:rsidRPr="00582496" w:rsidDel="00404B47">
          <w:rPr>
            <w:sz w:val="24"/>
            <w:szCs w:val="24"/>
          </w:rPr>
          <w:delText>cca 35</w:delText>
        </w:r>
      </w:del>
      <w:del w:id="39" w:author="ts bruntal" w:date="2024-03-19T13:55:00Z">
        <w:r w:rsidRPr="00582496" w:rsidDel="009F4647">
          <w:rPr>
            <w:sz w:val="24"/>
            <w:szCs w:val="24"/>
          </w:rPr>
          <w:delText xml:space="preserve"> km</w:delText>
        </w:r>
      </w:del>
    </w:p>
    <w:p w14:paraId="5B00E5C3" w14:textId="77777777" w:rsidR="00822201" w:rsidRDefault="00822201">
      <w:pPr>
        <w:pStyle w:val="Zkladntext"/>
        <w:ind w:left="112"/>
        <w:rPr>
          <w:sz w:val="24"/>
          <w:szCs w:val="24"/>
        </w:rPr>
      </w:pPr>
    </w:p>
    <w:p w14:paraId="617FFE05" w14:textId="4C7B3FB5" w:rsidR="006C637D" w:rsidRPr="00DE51B4" w:rsidRDefault="00F65894">
      <w:pPr>
        <w:pStyle w:val="Zkladntext"/>
        <w:ind w:left="112"/>
        <w:rPr>
          <w:sz w:val="24"/>
          <w:szCs w:val="24"/>
        </w:rPr>
      </w:pPr>
      <w:r w:rsidRPr="00DE51B4">
        <w:rPr>
          <w:sz w:val="24"/>
          <w:szCs w:val="24"/>
        </w:rPr>
        <w:t>S</w:t>
      </w:r>
      <w:r w:rsidRPr="00DE51B4">
        <w:rPr>
          <w:spacing w:val="-1"/>
          <w:sz w:val="24"/>
          <w:szCs w:val="24"/>
        </w:rPr>
        <w:t xml:space="preserve"> </w:t>
      </w:r>
      <w:r w:rsidRPr="00DE51B4">
        <w:rPr>
          <w:sz w:val="24"/>
          <w:szCs w:val="24"/>
        </w:rPr>
        <w:t>pozdravem</w:t>
      </w:r>
    </w:p>
    <w:p w14:paraId="5807E0A7" w14:textId="4F2531D6" w:rsidR="006C637D" w:rsidRPr="00DE51B4" w:rsidRDefault="00F65894">
      <w:pPr>
        <w:pStyle w:val="Nadpis3"/>
        <w:spacing w:before="211" w:line="275" w:lineRule="exact"/>
      </w:pPr>
      <w:r w:rsidRPr="00DE51B4">
        <w:t>Ing.</w:t>
      </w:r>
      <w:r w:rsidRPr="00DE51B4">
        <w:rPr>
          <w:spacing w:val="-1"/>
        </w:rPr>
        <w:t xml:space="preserve"> </w:t>
      </w:r>
      <w:r w:rsidR="000C6AC0">
        <w:t>Václav Frgal</w:t>
      </w:r>
    </w:p>
    <w:p w14:paraId="773D869D" w14:textId="77777777" w:rsidR="000C6AC0" w:rsidRDefault="000C6AC0">
      <w:pPr>
        <w:pStyle w:val="Zkladntext"/>
        <w:spacing w:line="252" w:lineRule="exact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Vedoucí ekonomicko-právní sekce </w:t>
      </w:r>
    </w:p>
    <w:p w14:paraId="41425843" w14:textId="4440710B" w:rsidR="006C637D" w:rsidRPr="00DE51B4" w:rsidDel="00157889" w:rsidRDefault="000C6AC0">
      <w:pPr>
        <w:pStyle w:val="Zkladntext"/>
        <w:spacing w:line="252" w:lineRule="exact"/>
        <w:ind w:left="112"/>
        <w:rPr>
          <w:del w:id="40" w:author="ts bruntal" w:date="2024-03-06T10:36:00Z"/>
          <w:sz w:val="24"/>
          <w:szCs w:val="24"/>
        </w:rPr>
      </w:pPr>
      <w:r>
        <w:rPr>
          <w:sz w:val="24"/>
          <w:szCs w:val="24"/>
        </w:rPr>
        <w:t>spo</w:t>
      </w:r>
      <w:r w:rsidR="00F65894" w:rsidRPr="00DE51B4">
        <w:rPr>
          <w:sz w:val="24"/>
          <w:szCs w:val="24"/>
        </w:rPr>
        <w:t>lku SVPS</w:t>
      </w:r>
    </w:p>
    <w:p w14:paraId="6545E001" w14:textId="77777777" w:rsidR="000C6AC0" w:rsidRDefault="000C6AC0">
      <w:pPr>
        <w:pStyle w:val="Zkladntext"/>
        <w:spacing w:line="252" w:lineRule="exact"/>
        <w:ind w:left="112"/>
        <w:pPrChange w:id="41" w:author="ts bruntal" w:date="2024-03-06T10:36:00Z">
          <w:pPr>
            <w:spacing w:line="252" w:lineRule="exact"/>
          </w:pPr>
        </w:pPrChange>
      </w:pPr>
    </w:p>
    <w:tbl>
      <w:tblPr>
        <w:tblStyle w:val="Mkatabulky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3911"/>
      </w:tblGrid>
      <w:tr w:rsidR="000C6AC0" w14:paraId="32452E78" w14:textId="77777777" w:rsidTr="000C6AC0">
        <w:tc>
          <w:tcPr>
            <w:tcW w:w="4106" w:type="dxa"/>
          </w:tcPr>
          <w:p w14:paraId="35C85AC2" w14:textId="77777777" w:rsidR="000C6AC0" w:rsidRDefault="000C6AC0" w:rsidP="000C6AC0">
            <w:pPr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Václav Frgal</w:t>
            </w:r>
          </w:p>
        </w:tc>
        <w:tc>
          <w:tcPr>
            <w:tcW w:w="1843" w:type="dxa"/>
          </w:tcPr>
          <w:p w14:paraId="624E9985" w14:textId="233240A7" w:rsidR="000C6AC0" w:rsidRDefault="000C6AC0" w:rsidP="000C6AC0">
            <w:pPr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5F1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066</w:t>
            </w:r>
            <w:r w:rsidR="005F1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834</w:t>
            </w:r>
          </w:p>
        </w:tc>
        <w:tc>
          <w:tcPr>
            <w:tcW w:w="3911" w:type="dxa"/>
          </w:tcPr>
          <w:p w14:paraId="7C64635F" w14:textId="77777777" w:rsidR="000C6AC0" w:rsidRDefault="000C6AC0" w:rsidP="000C6AC0">
            <w:pPr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frgal@tsbruntal.cz</w:t>
            </w:r>
          </w:p>
        </w:tc>
      </w:tr>
      <w:tr w:rsidR="000C6AC0" w14:paraId="30539479" w14:textId="77777777" w:rsidTr="000C6AC0">
        <w:tc>
          <w:tcPr>
            <w:tcW w:w="4106" w:type="dxa"/>
          </w:tcPr>
          <w:p w14:paraId="23148E48" w14:textId="7FBD5AF7" w:rsidR="000C6AC0" w:rsidRDefault="000C6AC0" w:rsidP="000C6AC0">
            <w:pPr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Spolek veřejně prospěšných služeb, </w:t>
            </w:r>
            <w:proofErr w:type="spellStart"/>
            <w:r>
              <w:rPr>
                <w:sz w:val="24"/>
                <w:szCs w:val="24"/>
              </w:rPr>
              <w:t>z.s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6A32E14" w14:textId="77777777" w:rsidR="000C6AC0" w:rsidRDefault="000C6AC0" w:rsidP="000C6AC0">
            <w:pPr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IČ:652 69 535</w:t>
            </w:r>
          </w:p>
        </w:tc>
        <w:tc>
          <w:tcPr>
            <w:tcW w:w="3911" w:type="dxa"/>
          </w:tcPr>
          <w:p w14:paraId="1D2BB1E0" w14:textId="77777777" w:rsidR="000C6AC0" w:rsidRDefault="000C6AC0" w:rsidP="000C6AC0">
            <w:pPr>
              <w:spacing w:line="252" w:lineRule="exact"/>
              <w:rPr>
                <w:sz w:val="24"/>
                <w:szCs w:val="24"/>
              </w:rPr>
            </w:pPr>
            <w:r>
              <w:t>Karlov 1398/54, 594 01 Velké Meziříčí</w:t>
            </w:r>
          </w:p>
        </w:tc>
      </w:tr>
    </w:tbl>
    <w:p w14:paraId="4FF125F2" w14:textId="77777777" w:rsidR="000C6AC0" w:rsidRDefault="000C6AC0" w:rsidP="00822201">
      <w:pPr>
        <w:spacing w:line="252" w:lineRule="exact"/>
        <w:rPr>
          <w:sz w:val="24"/>
          <w:szCs w:val="24"/>
        </w:rPr>
      </w:pPr>
    </w:p>
    <w:sectPr w:rsidR="000C6AC0">
      <w:headerReference w:type="default" r:id="rId8"/>
      <w:pgSz w:w="11910" w:h="16840"/>
      <w:pgMar w:top="2220" w:right="1020" w:bottom="280" w:left="1020" w:header="8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5061" w14:textId="77777777" w:rsidR="001A36FC" w:rsidRDefault="001A36FC">
      <w:r>
        <w:separator/>
      </w:r>
    </w:p>
  </w:endnote>
  <w:endnote w:type="continuationSeparator" w:id="0">
    <w:p w14:paraId="6C713ECA" w14:textId="77777777" w:rsidR="001A36FC" w:rsidRDefault="001A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3B3D" w14:textId="77777777" w:rsidR="001A36FC" w:rsidRDefault="001A36FC">
      <w:r>
        <w:separator/>
      </w:r>
    </w:p>
  </w:footnote>
  <w:footnote w:type="continuationSeparator" w:id="0">
    <w:p w14:paraId="74D4B114" w14:textId="77777777" w:rsidR="001A36FC" w:rsidRDefault="001A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51B9" w14:textId="77777777" w:rsidR="00D240AE" w:rsidRDefault="00D240AE">
    <w:pPr>
      <w:pStyle w:val="Zkladntext"/>
      <w:spacing w:line="14" w:lineRule="auto"/>
      <w:rPr>
        <w:sz w:val="20"/>
      </w:rPr>
    </w:pPr>
  </w:p>
  <w:p w14:paraId="2972A270" w14:textId="24EEB079" w:rsidR="006C637D" w:rsidRDefault="00D240A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4545670C" wp14:editId="4F38A5A2">
              <wp:simplePos x="0" y="0"/>
              <wp:positionH relativeFrom="page">
                <wp:posOffset>1828800</wp:posOffset>
              </wp:positionH>
              <wp:positionV relativeFrom="page">
                <wp:posOffset>781050</wp:posOffset>
              </wp:positionV>
              <wp:extent cx="3839845" cy="47625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84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ED22E" w14:textId="77777777" w:rsidR="00D240AE" w:rsidRDefault="00F65894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SPOLEK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VEŘEJNĚ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PROSPĚŠNÝCH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SLUŽEB</w:t>
                          </w:r>
                          <w:r w:rsidR="00D240AE">
                            <w:rPr>
                              <w:b/>
                              <w:sz w:val="28"/>
                            </w:rPr>
                            <w:t xml:space="preserve">        </w:t>
                          </w:r>
                        </w:p>
                        <w:p w14:paraId="128F1852" w14:textId="634FD216" w:rsidR="006C637D" w:rsidRDefault="00D240AE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               sekce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ekonomicko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 -  právní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567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61.5pt;width:302.35pt;height:37.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" filled="f" stroked="f">
              <v:textbox inset="0,0,0,0">
                <w:txbxContent>
                  <w:p w14:paraId="51CED22E" w14:textId="77777777" w:rsidR="00D240AE" w:rsidRDefault="00F65894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SPOLEK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VEŘEJNĚ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PROSPĚŠNÝCH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SLUŽEB</w:t>
                    </w:r>
                    <w:r w:rsidR="00D240AE">
                      <w:rPr>
                        <w:b/>
                        <w:sz w:val="28"/>
                      </w:rPr>
                      <w:t xml:space="preserve">        </w:t>
                    </w:r>
                  </w:p>
                  <w:p w14:paraId="128F1852" w14:textId="634FD216" w:rsidR="006C637D" w:rsidRDefault="00D240AE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               sekce </w:t>
                    </w:r>
                    <w:proofErr w:type="spellStart"/>
                    <w:r>
                      <w:rPr>
                        <w:b/>
                        <w:sz w:val="28"/>
                      </w:rPr>
                      <w:t>ekonomicko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</w:rPr>
                      <w:t>-  právní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FF3578">
      <w:rPr>
        <w:noProof/>
      </w:rPr>
      <mc:AlternateContent>
        <mc:Choice Requires="wpg">
          <w:drawing>
            <wp:anchor distT="0" distB="0" distL="114300" distR="114300" simplePos="0" relativeHeight="487525888" behindDoc="1" locked="0" layoutInCell="1" allowOverlap="1" wp14:anchorId="0A06E32A" wp14:editId="320EC906">
              <wp:simplePos x="0" y="0"/>
              <wp:positionH relativeFrom="page">
                <wp:posOffset>696595</wp:posOffset>
              </wp:positionH>
              <wp:positionV relativeFrom="page">
                <wp:posOffset>541020</wp:posOffset>
              </wp:positionV>
              <wp:extent cx="6165850" cy="869315"/>
              <wp:effectExtent l="1270" t="0" r="508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869315"/>
                        <a:chOff x="1097" y="852"/>
                        <a:chExt cx="9710" cy="1369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6" y="888"/>
                          <a:ext cx="1324" cy="13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1096" y="852"/>
                          <a:ext cx="9710" cy="1369"/>
                        </a:xfrm>
                        <a:custGeom>
                          <a:avLst/>
                          <a:gdLst>
                            <a:gd name="T0" fmla="+- 0 9518 1097"/>
                            <a:gd name="T1" fmla="*/ T0 w 9710"/>
                            <a:gd name="T2" fmla="+- 0 852 852"/>
                            <a:gd name="T3" fmla="*/ 852 h 1369"/>
                            <a:gd name="T4" fmla="+- 0 9508 1097"/>
                            <a:gd name="T5" fmla="*/ T4 w 9710"/>
                            <a:gd name="T6" fmla="+- 0 852 852"/>
                            <a:gd name="T7" fmla="*/ 852 h 1369"/>
                            <a:gd name="T8" fmla="+- 0 9508 1097"/>
                            <a:gd name="T9" fmla="*/ T8 w 9710"/>
                            <a:gd name="T10" fmla="+- 0 862 852"/>
                            <a:gd name="T11" fmla="*/ 862 h 1369"/>
                            <a:gd name="T12" fmla="+- 0 9518 1097"/>
                            <a:gd name="T13" fmla="*/ T12 w 9710"/>
                            <a:gd name="T14" fmla="+- 0 862 852"/>
                            <a:gd name="T15" fmla="*/ 862 h 1369"/>
                            <a:gd name="T16" fmla="+- 0 9518 1097"/>
                            <a:gd name="T17" fmla="*/ T16 w 9710"/>
                            <a:gd name="T18" fmla="+- 0 852 852"/>
                            <a:gd name="T19" fmla="*/ 852 h 1369"/>
                            <a:gd name="T20" fmla="+- 0 10797 1097"/>
                            <a:gd name="T21" fmla="*/ T20 w 9710"/>
                            <a:gd name="T22" fmla="+- 0 2211 852"/>
                            <a:gd name="T23" fmla="*/ 2211 h 1369"/>
                            <a:gd name="T24" fmla="+- 0 9508 1097"/>
                            <a:gd name="T25" fmla="*/ T24 w 9710"/>
                            <a:gd name="T26" fmla="+- 0 2211 852"/>
                            <a:gd name="T27" fmla="*/ 2211 h 1369"/>
                            <a:gd name="T28" fmla="+- 0 9504 1097"/>
                            <a:gd name="T29" fmla="*/ T28 w 9710"/>
                            <a:gd name="T30" fmla="+- 0 2211 852"/>
                            <a:gd name="T31" fmla="*/ 2211 h 1369"/>
                            <a:gd name="T32" fmla="+- 0 9504 1097"/>
                            <a:gd name="T33" fmla="*/ T32 w 9710"/>
                            <a:gd name="T34" fmla="+- 0 2211 852"/>
                            <a:gd name="T35" fmla="*/ 2211 h 1369"/>
                            <a:gd name="T36" fmla="+- 0 9494 1097"/>
                            <a:gd name="T37" fmla="*/ T36 w 9710"/>
                            <a:gd name="T38" fmla="+- 0 2211 852"/>
                            <a:gd name="T39" fmla="*/ 2211 h 1369"/>
                            <a:gd name="T40" fmla="+- 0 2463 1097"/>
                            <a:gd name="T41" fmla="*/ T40 w 9710"/>
                            <a:gd name="T42" fmla="+- 0 2211 852"/>
                            <a:gd name="T43" fmla="*/ 2211 h 1369"/>
                            <a:gd name="T44" fmla="+- 0 2458 1097"/>
                            <a:gd name="T45" fmla="*/ T44 w 9710"/>
                            <a:gd name="T46" fmla="+- 0 2211 852"/>
                            <a:gd name="T47" fmla="*/ 2211 h 1369"/>
                            <a:gd name="T48" fmla="+- 0 2448 1097"/>
                            <a:gd name="T49" fmla="*/ T48 w 9710"/>
                            <a:gd name="T50" fmla="+- 0 2211 852"/>
                            <a:gd name="T51" fmla="*/ 2211 h 1369"/>
                            <a:gd name="T52" fmla="+- 0 1106 1097"/>
                            <a:gd name="T53" fmla="*/ T52 w 9710"/>
                            <a:gd name="T54" fmla="+- 0 2211 852"/>
                            <a:gd name="T55" fmla="*/ 2211 h 1369"/>
                            <a:gd name="T56" fmla="+- 0 1106 1097"/>
                            <a:gd name="T57" fmla="*/ T56 w 9710"/>
                            <a:gd name="T58" fmla="+- 0 862 852"/>
                            <a:gd name="T59" fmla="*/ 862 h 1369"/>
                            <a:gd name="T60" fmla="+- 0 2463 1097"/>
                            <a:gd name="T61" fmla="*/ T60 w 9710"/>
                            <a:gd name="T62" fmla="+- 0 862 852"/>
                            <a:gd name="T63" fmla="*/ 862 h 1369"/>
                            <a:gd name="T64" fmla="+- 0 2463 1097"/>
                            <a:gd name="T65" fmla="*/ T64 w 9710"/>
                            <a:gd name="T66" fmla="+- 0 862 852"/>
                            <a:gd name="T67" fmla="*/ 862 h 1369"/>
                            <a:gd name="T68" fmla="+- 0 2472 1097"/>
                            <a:gd name="T69" fmla="*/ T68 w 9710"/>
                            <a:gd name="T70" fmla="+- 0 862 852"/>
                            <a:gd name="T71" fmla="*/ 862 h 1369"/>
                            <a:gd name="T72" fmla="+- 0 9508 1097"/>
                            <a:gd name="T73" fmla="*/ T72 w 9710"/>
                            <a:gd name="T74" fmla="+- 0 862 852"/>
                            <a:gd name="T75" fmla="*/ 862 h 1369"/>
                            <a:gd name="T76" fmla="+- 0 9508 1097"/>
                            <a:gd name="T77" fmla="*/ T76 w 9710"/>
                            <a:gd name="T78" fmla="+- 0 852 852"/>
                            <a:gd name="T79" fmla="*/ 852 h 1369"/>
                            <a:gd name="T80" fmla="+- 0 2472 1097"/>
                            <a:gd name="T81" fmla="*/ T80 w 9710"/>
                            <a:gd name="T82" fmla="+- 0 852 852"/>
                            <a:gd name="T83" fmla="*/ 852 h 1369"/>
                            <a:gd name="T84" fmla="+- 0 2463 1097"/>
                            <a:gd name="T85" fmla="*/ T84 w 9710"/>
                            <a:gd name="T86" fmla="+- 0 852 852"/>
                            <a:gd name="T87" fmla="*/ 852 h 1369"/>
                            <a:gd name="T88" fmla="+- 0 2463 1097"/>
                            <a:gd name="T89" fmla="*/ T88 w 9710"/>
                            <a:gd name="T90" fmla="+- 0 852 852"/>
                            <a:gd name="T91" fmla="*/ 852 h 1369"/>
                            <a:gd name="T92" fmla="+- 0 1106 1097"/>
                            <a:gd name="T93" fmla="*/ T92 w 9710"/>
                            <a:gd name="T94" fmla="+- 0 852 852"/>
                            <a:gd name="T95" fmla="*/ 852 h 1369"/>
                            <a:gd name="T96" fmla="+- 0 1097 1097"/>
                            <a:gd name="T97" fmla="*/ T96 w 9710"/>
                            <a:gd name="T98" fmla="+- 0 852 852"/>
                            <a:gd name="T99" fmla="*/ 852 h 1369"/>
                            <a:gd name="T100" fmla="+- 0 1097 1097"/>
                            <a:gd name="T101" fmla="*/ T100 w 9710"/>
                            <a:gd name="T102" fmla="+- 0 862 852"/>
                            <a:gd name="T103" fmla="*/ 862 h 1369"/>
                            <a:gd name="T104" fmla="+- 0 1097 1097"/>
                            <a:gd name="T105" fmla="*/ T104 w 9710"/>
                            <a:gd name="T106" fmla="+- 0 862 852"/>
                            <a:gd name="T107" fmla="*/ 862 h 1369"/>
                            <a:gd name="T108" fmla="+- 0 1097 1097"/>
                            <a:gd name="T109" fmla="*/ T108 w 9710"/>
                            <a:gd name="T110" fmla="+- 0 2211 852"/>
                            <a:gd name="T111" fmla="*/ 2211 h 1369"/>
                            <a:gd name="T112" fmla="+- 0 1097 1097"/>
                            <a:gd name="T113" fmla="*/ T112 w 9710"/>
                            <a:gd name="T114" fmla="+- 0 2220 852"/>
                            <a:gd name="T115" fmla="*/ 2220 h 1369"/>
                            <a:gd name="T116" fmla="+- 0 1106 1097"/>
                            <a:gd name="T117" fmla="*/ T116 w 9710"/>
                            <a:gd name="T118" fmla="+- 0 2220 852"/>
                            <a:gd name="T119" fmla="*/ 2220 h 1369"/>
                            <a:gd name="T120" fmla="+- 0 2448 1097"/>
                            <a:gd name="T121" fmla="*/ T120 w 9710"/>
                            <a:gd name="T122" fmla="+- 0 2220 852"/>
                            <a:gd name="T123" fmla="*/ 2220 h 1369"/>
                            <a:gd name="T124" fmla="+- 0 2458 1097"/>
                            <a:gd name="T125" fmla="*/ T124 w 9710"/>
                            <a:gd name="T126" fmla="+- 0 2220 852"/>
                            <a:gd name="T127" fmla="*/ 2220 h 1369"/>
                            <a:gd name="T128" fmla="+- 0 2463 1097"/>
                            <a:gd name="T129" fmla="*/ T128 w 9710"/>
                            <a:gd name="T130" fmla="+- 0 2220 852"/>
                            <a:gd name="T131" fmla="*/ 2220 h 1369"/>
                            <a:gd name="T132" fmla="+- 0 9494 1097"/>
                            <a:gd name="T133" fmla="*/ T132 w 9710"/>
                            <a:gd name="T134" fmla="+- 0 2220 852"/>
                            <a:gd name="T135" fmla="*/ 2220 h 1369"/>
                            <a:gd name="T136" fmla="+- 0 9504 1097"/>
                            <a:gd name="T137" fmla="*/ T136 w 9710"/>
                            <a:gd name="T138" fmla="+- 0 2220 852"/>
                            <a:gd name="T139" fmla="*/ 2220 h 1369"/>
                            <a:gd name="T140" fmla="+- 0 9504 1097"/>
                            <a:gd name="T141" fmla="*/ T140 w 9710"/>
                            <a:gd name="T142" fmla="+- 0 2220 852"/>
                            <a:gd name="T143" fmla="*/ 2220 h 1369"/>
                            <a:gd name="T144" fmla="+- 0 9508 1097"/>
                            <a:gd name="T145" fmla="*/ T144 w 9710"/>
                            <a:gd name="T146" fmla="+- 0 2220 852"/>
                            <a:gd name="T147" fmla="*/ 2220 h 1369"/>
                            <a:gd name="T148" fmla="+- 0 10797 1097"/>
                            <a:gd name="T149" fmla="*/ T148 w 9710"/>
                            <a:gd name="T150" fmla="+- 0 2220 852"/>
                            <a:gd name="T151" fmla="*/ 2220 h 1369"/>
                            <a:gd name="T152" fmla="+- 0 10797 1097"/>
                            <a:gd name="T153" fmla="*/ T152 w 9710"/>
                            <a:gd name="T154" fmla="+- 0 2211 852"/>
                            <a:gd name="T155" fmla="*/ 2211 h 1369"/>
                            <a:gd name="T156" fmla="+- 0 10807 1097"/>
                            <a:gd name="T157" fmla="*/ T156 w 9710"/>
                            <a:gd name="T158" fmla="+- 0 852 852"/>
                            <a:gd name="T159" fmla="*/ 852 h 1369"/>
                            <a:gd name="T160" fmla="+- 0 10797 1097"/>
                            <a:gd name="T161" fmla="*/ T160 w 9710"/>
                            <a:gd name="T162" fmla="+- 0 852 852"/>
                            <a:gd name="T163" fmla="*/ 852 h 1369"/>
                            <a:gd name="T164" fmla="+- 0 9518 1097"/>
                            <a:gd name="T165" fmla="*/ T164 w 9710"/>
                            <a:gd name="T166" fmla="+- 0 852 852"/>
                            <a:gd name="T167" fmla="*/ 852 h 1369"/>
                            <a:gd name="T168" fmla="+- 0 9518 1097"/>
                            <a:gd name="T169" fmla="*/ T168 w 9710"/>
                            <a:gd name="T170" fmla="+- 0 862 852"/>
                            <a:gd name="T171" fmla="*/ 862 h 1369"/>
                            <a:gd name="T172" fmla="+- 0 10797 1097"/>
                            <a:gd name="T173" fmla="*/ T172 w 9710"/>
                            <a:gd name="T174" fmla="+- 0 862 852"/>
                            <a:gd name="T175" fmla="*/ 862 h 1369"/>
                            <a:gd name="T176" fmla="+- 0 10807 1097"/>
                            <a:gd name="T177" fmla="*/ T176 w 9710"/>
                            <a:gd name="T178" fmla="+- 0 862 852"/>
                            <a:gd name="T179" fmla="*/ 862 h 1369"/>
                            <a:gd name="T180" fmla="+- 0 10807 1097"/>
                            <a:gd name="T181" fmla="*/ T180 w 9710"/>
                            <a:gd name="T182" fmla="+- 0 852 852"/>
                            <a:gd name="T183" fmla="*/ 852 h 1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9710" h="1369">
                              <a:moveTo>
                                <a:pt x="8421" y="0"/>
                              </a:moveTo>
                              <a:lnTo>
                                <a:pt x="8411" y="0"/>
                              </a:lnTo>
                              <a:lnTo>
                                <a:pt x="8411" y="10"/>
                              </a:lnTo>
                              <a:lnTo>
                                <a:pt x="8421" y="10"/>
                              </a:lnTo>
                              <a:lnTo>
                                <a:pt x="8421" y="0"/>
                              </a:lnTo>
                              <a:close/>
                              <a:moveTo>
                                <a:pt x="9700" y="1359"/>
                              </a:moveTo>
                              <a:lnTo>
                                <a:pt x="8411" y="1359"/>
                              </a:lnTo>
                              <a:lnTo>
                                <a:pt x="8407" y="1359"/>
                              </a:lnTo>
                              <a:lnTo>
                                <a:pt x="8397" y="1359"/>
                              </a:lnTo>
                              <a:lnTo>
                                <a:pt x="1366" y="1359"/>
                              </a:lnTo>
                              <a:lnTo>
                                <a:pt x="1361" y="1359"/>
                              </a:lnTo>
                              <a:lnTo>
                                <a:pt x="1351" y="1359"/>
                              </a:lnTo>
                              <a:lnTo>
                                <a:pt x="9" y="1359"/>
                              </a:lnTo>
                              <a:lnTo>
                                <a:pt x="9" y="10"/>
                              </a:lnTo>
                              <a:lnTo>
                                <a:pt x="1366" y="10"/>
                              </a:lnTo>
                              <a:lnTo>
                                <a:pt x="1375" y="10"/>
                              </a:lnTo>
                              <a:lnTo>
                                <a:pt x="8411" y="10"/>
                              </a:lnTo>
                              <a:lnTo>
                                <a:pt x="8411" y="0"/>
                              </a:lnTo>
                              <a:lnTo>
                                <a:pt x="1375" y="0"/>
                              </a:lnTo>
                              <a:lnTo>
                                <a:pt x="136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59"/>
                              </a:lnTo>
                              <a:lnTo>
                                <a:pt x="0" y="1368"/>
                              </a:lnTo>
                              <a:lnTo>
                                <a:pt x="9" y="1368"/>
                              </a:lnTo>
                              <a:lnTo>
                                <a:pt x="1351" y="1368"/>
                              </a:lnTo>
                              <a:lnTo>
                                <a:pt x="1361" y="1368"/>
                              </a:lnTo>
                              <a:lnTo>
                                <a:pt x="1366" y="1368"/>
                              </a:lnTo>
                              <a:lnTo>
                                <a:pt x="8397" y="1368"/>
                              </a:lnTo>
                              <a:lnTo>
                                <a:pt x="8407" y="1368"/>
                              </a:lnTo>
                              <a:lnTo>
                                <a:pt x="8411" y="1368"/>
                              </a:lnTo>
                              <a:lnTo>
                                <a:pt x="9700" y="1368"/>
                              </a:lnTo>
                              <a:lnTo>
                                <a:pt x="9700" y="1359"/>
                              </a:lnTo>
                              <a:close/>
                              <a:moveTo>
                                <a:pt x="9710" y="0"/>
                              </a:moveTo>
                              <a:lnTo>
                                <a:pt x="9700" y="0"/>
                              </a:lnTo>
                              <a:lnTo>
                                <a:pt x="8421" y="0"/>
                              </a:lnTo>
                              <a:lnTo>
                                <a:pt x="8421" y="10"/>
                              </a:lnTo>
                              <a:lnTo>
                                <a:pt x="9700" y="10"/>
                              </a:lnTo>
                              <a:lnTo>
                                <a:pt x="9710" y="10"/>
                              </a:lnTo>
                              <a:lnTo>
                                <a:pt x="9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30" y="905"/>
                          <a:ext cx="1244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0797" y="861"/>
                          <a:ext cx="10" cy="1359"/>
                        </a:xfrm>
                        <a:custGeom>
                          <a:avLst/>
                          <a:gdLst>
                            <a:gd name="T0" fmla="+- 0 10807 10797"/>
                            <a:gd name="T1" fmla="*/ T0 w 10"/>
                            <a:gd name="T2" fmla="+- 0 862 862"/>
                            <a:gd name="T3" fmla="*/ 862 h 1359"/>
                            <a:gd name="T4" fmla="+- 0 10797 10797"/>
                            <a:gd name="T5" fmla="*/ T4 w 10"/>
                            <a:gd name="T6" fmla="+- 0 862 862"/>
                            <a:gd name="T7" fmla="*/ 862 h 1359"/>
                            <a:gd name="T8" fmla="+- 0 10797 10797"/>
                            <a:gd name="T9" fmla="*/ T8 w 10"/>
                            <a:gd name="T10" fmla="+- 0 2211 862"/>
                            <a:gd name="T11" fmla="*/ 2211 h 1359"/>
                            <a:gd name="T12" fmla="+- 0 10797 10797"/>
                            <a:gd name="T13" fmla="*/ T12 w 10"/>
                            <a:gd name="T14" fmla="+- 0 2220 862"/>
                            <a:gd name="T15" fmla="*/ 2220 h 1359"/>
                            <a:gd name="T16" fmla="+- 0 10807 10797"/>
                            <a:gd name="T17" fmla="*/ T16 w 10"/>
                            <a:gd name="T18" fmla="+- 0 2220 862"/>
                            <a:gd name="T19" fmla="*/ 2220 h 1359"/>
                            <a:gd name="T20" fmla="+- 0 10807 10797"/>
                            <a:gd name="T21" fmla="*/ T20 w 10"/>
                            <a:gd name="T22" fmla="+- 0 2211 862"/>
                            <a:gd name="T23" fmla="*/ 2211 h 1359"/>
                            <a:gd name="T24" fmla="+- 0 10807 10797"/>
                            <a:gd name="T25" fmla="*/ T24 w 10"/>
                            <a:gd name="T26" fmla="+- 0 862 862"/>
                            <a:gd name="T27" fmla="*/ 862 h 1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135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lnTo>
                                <a:pt x="0" y="1358"/>
                              </a:lnTo>
                              <a:lnTo>
                                <a:pt x="10" y="1358"/>
                              </a:lnTo>
                              <a:lnTo>
                                <a:pt x="10" y="134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1AA9F6" id="Group 2" o:spid="_x0000_s1026" style="position:absolute;margin-left:54.85pt;margin-top:42.6pt;width:485.5pt;height:68.45pt;z-index:-15790592;mso-position-horizontal-relative:page;mso-position-vertical-relative:page" coordorigin="1097,852" coordsize="9710,1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136;top:888;width:1324;height: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">
                <v:imagedata r:id="rId3" o:title=""/>
              </v:shape>
              <v:shape id="AutoShape 5" o:spid="_x0000_s1028" style="position:absolute;left:1096;top:852;width:9710;height:1369;visibility:visible;mso-wrap-style:square;v-text-anchor:top" coordsize="9710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" path="m8421,r-10,l8411,10r10,l8421,xm9700,1359r-1289,l8407,1359r-10,l1366,1359r-5,l1351,1359,9,1359,9,10r1357,l1375,10r7036,l8411,,1375,r-9,l9,,,,,10,,1359r,9l9,1368r1342,l1361,1368r5,l8397,1368r10,l8411,1368r1289,l9700,1359xm9710,r-10,l8421,r,10l9700,10r10,l9710,xe" fillcolor="black" stroked="f">
                <v:path arrowok="t" o:connecttype="custom" o:connectlocs="8421,852;8411,852;8411,862;8421,862;8421,852;9700,2211;8411,2211;8407,2211;8407,2211;8397,2211;1366,2211;1361,2211;1351,2211;9,2211;9,862;1366,862;1366,862;1375,862;8411,862;8411,852;1375,852;1366,852;1366,852;9,852;0,852;0,862;0,862;0,2211;0,2220;9,2220;1351,2220;1361,2220;1366,2220;8397,2220;8407,2220;8407,2220;8411,2220;9700,2220;9700,2211;9710,852;9700,852;8421,852;8421,862;9700,862;9710,862;9710,852" o:connectangles="0,0,0,0,0,0,0,0,0,0,0,0,0,0,0,0,0,0,0,0,0,0,0,0,0,0,0,0,0,0,0,0,0,0,0,0,0,0,0,0,0,0,0,0,0,0"/>
              </v:shape>
              <v:shape id="Picture 4" o:spid="_x0000_s1029" type="#_x0000_t75" style="position:absolute;left:9530;top:905;width:1244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">
                <v:imagedata r:id="rId4" o:title=""/>
              </v:shape>
              <v:shape id="Freeform 3" o:spid="_x0000_s1030" style="position:absolute;left:10797;top:861;width:10;height:1359;visibility:visible;mso-wrap-style:square;v-text-anchor:top" coordsize="1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" path="m10,l,,,1349r,9l10,1358r,-9l10,xe" fillcolor="black" stroked="f">
                <v:path arrowok="t" o:connecttype="custom" o:connectlocs="10,862;0,862;0,2211;0,2220;10,2220;10,2211;10,862" o:connectangles="0,0,0,0,0,0,0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s bruntal">
    <w15:presenceInfo w15:providerId="Windows Live" w15:userId="64d5aef240ec3a5e"/>
  </w15:person>
  <w15:person w15:author="Ludvík Ševčík">
    <w15:presenceInfo w15:providerId="Windows Live" w15:userId="241fad6f1aee17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7D"/>
    <w:rsid w:val="000574BE"/>
    <w:rsid w:val="000B63D1"/>
    <w:rsid w:val="000B690C"/>
    <w:rsid w:val="000C6AC0"/>
    <w:rsid w:val="00157889"/>
    <w:rsid w:val="001A36FC"/>
    <w:rsid w:val="00345641"/>
    <w:rsid w:val="003C28CC"/>
    <w:rsid w:val="003E010A"/>
    <w:rsid w:val="00404B47"/>
    <w:rsid w:val="00475175"/>
    <w:rsid w:val="004770FD"/>
    <w:rsid w:val="004B0085"/>
    <w:rsid w:val="004F4157"/>
    <w:rsid w:val="00555E28"/>
    <w:rsid w:val="00582496"/>
    <w:rsid w:val="005F1CC1"/>
    <w:rsid w:val="005F1EC1"/>
    <w:rsid w:val="006840D0"/>
    <w:rsid w:val="006C5982"/>
    <w:rsid w:val="006C637D"/>
    <w:rsid w:val="006E3637"/>
    <w:rsid w:val="00703DF2"/>
    <w:rsid w:val="007B54A1"/>
    <w:rsid w:val="00822201"/>
    <w:rsid w:val="008F6C7A"/>
    <w:rsid w:val="009A6E6B"/>
    <w:rsid w:val="009B73DC"/>
    <w:rsid w:val="009E606F"/>
    <w:rsid w:val="009F4647"/>
    <w:rsid w:val="00AD5547"/>
    <w:rsid w:val="00D240AE"/>
    <w:rsid w:val="00D94FE2"/>
    <w:rsid w:val="00DE51B4"/>
    <w:rsid w:val="00F65894"/>
    <w:rsid w:val="00F94CF3"/>
    <w:rsid w:val="00FA1154"/>
    <w:rsid w:val="00FC17C9"/>
    <w:rsid w:val="00FF3578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CCA63"/>
  <w15:docId w15:val="{C8C15743-2F73-4247-9AB4-A165130D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240"/>
      <w:ind w:left="974" w:right="977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spacing w:before="9"/>
      <w:ind w:left="2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321"/>
      <w:ind w:left="346"/>
    </w:pPr>
    <w:rPr>
      <w:b/>
      <w:bCs/>
      <w:sz w:val="52"/>
      <w:szCs w:val="5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65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894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F658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894"/>
    <w:rPr>
      <w:rFonts w:ascii="Times New Roman" w:eastAsia="Times New Roman" w:hAnsi="Times New Roman" w:cs="Times New Roman"/>
      <w:lang w:val="cs-CZ"/>
    </w:rPr>
  </w:style>
  <w:style w:type="character" w:styleId="Hypertextovodkaz">
    <w:name w:val="Hyperlink"/>
    <w:basedOn w:val="Standardnpsmoodstavce"/>
    <w:uiPriority w:val="99"/>
    <w:unhideWhenUsed/>
    <w:rsid w:val="00703DF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3DF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F357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0C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C17C9"/>
    <w:pPr>
      <w:widowControl/>
      <w:autoSpaceDE/>
      <w:autoSpaceDN/>
    </w:pPr>
    <w:rPr>
      <w:rFonts w:ascii="Times New Roman" w:eastAsia="Times New Roman" w:hAnsi="Times New Roman" w:cs="Times New Roman"/>
      <w:lang w:val="cs-CZ"/>
    </w:rPr>
  </w:style>
  <w:style w:type="character" w:customStyle="1" w:styleId="highlight">
    <w:name w:val="highlight"/>
    <w:basedOn w:val="Standardnpsmoodstavce"/>
    <w:rsid w:val="00FC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otelcel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gal@tsbrunta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valnou hromadu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valnou hromadu</dc:title>
  <dc:subject/>
  <dc:creator>Uživatel</dc:creator>
  <cp:keywords/>
  <dc:description/>
  <cp:lastModifiedBy>ts bruntal</cp:lastModifiedBy>
  <cp:revision>4</cp:revision>
  <dcterms:created xsi:type="dcterms:W3CDTF">2024-03-06T09:37:00Z</dcterms:created>
  <dcterms:modified xsi:type="dcterms:W3CDTF">2024-03-19T12:55:00Z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2022-07-12T00:00:00Z</vt:filetime>
  </property>
</Properties>
</file>